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9037"/>
      </w:tblGrid>
      <w:tr w:rsidR="00124C43" w:rsidRPr="00124C43">
        <w:trPr>
          <w:tblCellSpacing w:w="0" w:type="dxa"/>
        </w:trPr>
        <w:tc>
          <w:tcPr>
            <w:tcW w:w="240" w:type="dxa"/>
            <w:vAlign w:val="center"/>
            <w:hideMark/>
          </w:tcPr>
          <w:p w:rsidR="00124C43" w:rsidRPr="00124C43" w:rsidRDefault="00124C43" w:rsidP="00124C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124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7"/>
            </w:tblGrid>
            <w:tr w:rsidR="00124C43" w:rsidRPr="00124C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4C43" w:rsidRPr="00124C43" w:rsidRDefault="00124C43" w:rsidP="00124C4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</w:tr>
            <w:tr w:rsidR="00124C43" w:rsidRPr="00124C43">
              <w:trPr>
                <w:trHeight w:val="75"/>
                <w:tblCellSpacing w:w="0" w:type="dxa"/>
              </w:trPr>
              <w:tc>
                <w:tcPr>
                  <w:tcW w:w="0" w:type="auto"/>
                  <w:hideMark/>
                </w:tcPr>
                <w:p w:rsidR="00124C43" w:rsidRPr="00124C43" w:rsidRDefault="00124C43" w:rsidP="00124C4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8"/>
                      <w:szCs w:val="18"/>
                      <w:lang w:eastAsia="de-CH"/>
                    </w:rPr>
                  </w:pPr>
                </w:p>
              </w:tc>
            </w:tr>
            <w:tr w:rsidR="00124C43" w:rsidRPr="00124C43">
              <w:trPr>
                <w:trHeight w:val="255"/>
                <w:tblCellSpacing w:w="0" w:type="dxa"/>
              </w:trPr>
              <w:tc>
                <w:tcPr>
                  <w:tcW w:w="0" w:type="auto"/>
                  <w:hideMark/>
                </w:tcPr>
                <w:p w:rsidR="00124C43" w:rsidRPr="00124C43" w:rsidRDefault="00124C43" w:rsidP="00124C4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</w:pPr>
                  <w:hyperlink r:id="rId5" w:history="1">
                    <w:r w:rsidRPr="00124C43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66CC"/>
                        <w:sz w:val="24"/>
                        <w:szCs w:val="24"/>
                        <w:lang w:eastAsia="de-CH"/>
                      </w:rPr>
                      <w:t>HOME</w:t>
                    </w:r>
                  </w:hyperlink>
                  <w:r w:rsidRPr="00124C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de-CH"/>
                    </w:rPr>
                    <w:t> » </w:t>
                  </w:r>
                  <w:proofErr w:type="spellStart"/>
                  <w:r w:rsidRPr="00124C4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fldChar w:fldCharType="begin"/>
                  </w:r>
                  <w:r w:rsidRPr="00124C4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instrText xml:space="preserve"> HYPERLINK "http://www.softwareok.de/?seite=faq" </w:instrText>
                  </w:r>
                  <w:r w:rsidRPr="00124C4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fldChar w:fldCharType="separate"/>
                  </w:r>
                  <w:r w:rsidRPr="00124C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66CC"/>
                      <w:sz w:val="24"/>
                      <w:szCs w:val="24"/>
                      <w:lang w:eastAsia="de-CH"/>
                    </w:rPr>
                    <w:t>Faq</w:t>
                  </w:r>
                  <w:proofErr w:type="spellEnd"/>
                  <w:r w:rsidRPr="00124C4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fldChar w:fldCharType="end"/>
                  </w:r>
                  <w:r w:rsidRPr="00124C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de-CH"/>
                    </w:rPr>
                    <w:t> » </w:t>
                  </w:r>
                  <w:hyperlink r:id="rId6" w:history="1">
                    <w:r w:rsidRPr="00124C43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66CC"/>
                        <w:sz w:val="24"/>
                        <w:szCs w:val="24"/>
                        <w:lang w:eastAsia="de-CH"/>
                      </w:rPr>
                      <w:t>FAQ - Windows-8</w:t>
                    </w:r>
                  </w:hyperlink>
                </w:p>
              </w:tc>
            </w:tr>
            <w:tr w:rsidR="00124C43" w:rsidRPr="00124C43">
              <w:trPr>
                <w:trHeight w:val="75"/>
                <w:tblCellSpacing w:w="0" w:type="dxa"/>
              </w:trPr>
              <w:tc>
                <w:tcPr>
                  <w:tcW w:w="0" w:type="auto"/>
                  <w:hideMark/>
                </w:tcPr>
                <w:p w:rsidR="00124C43" w:rsidRPr="00124C43" w:rsidRDefault="00124C43" w:rsidP="00124C4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8"/>
                      <w:szCs w:val="18"/>
                      <w:lang w:eastAsia="de-CH"/>
                    </w:rPr>
                  </w:pPr>
                </w:p>
              </w:tc>
            </w:tr>
            <w:tr w:rsidR="00124C43" w:rsidRPr="00124C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4C43" w:rsidRPr="00124C43" w:rsidRDefault="00124C43" w:rsidP="00124C4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</w:tr>
          </w:tbl>
          <w:p w:rsidR="00124C43" w:rsidRPr="00124C43" w:rsidRDefault="00124C43" w:rsidP="00124C43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de-CH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7"/>
            </w:tblGrid>
            <w:tr w:rsidR="00124C43" w:rsidRPr="00124C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8"/>
                    <w:gridCol w:w="4519"/>
                  </w:tblGrid>
                  <w:tr w:rsidR="00124C43" w:rsidRPr="00124C4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24C43" w:rsidRPr="00124C43" w:rsidRDefault="00124C43" w:rsidP="00124C4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4C43" w:rsidRPr="00124C43" w:rsidRDefault="00124C43" w:rsidP="00124C43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</w:p>
                    </w:tc>
                  </w:tr>
                </w:tbl>
                <w:p w:rsidR="00124C43" w:rsidRPr="00124C43" w:rsidRDefault="00124C43" w:rsidP="00124C4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</w:pPr>
                  <w:bookmarkStart w:id="0" w:name="top"/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de-CH"/>
                    </w:rPr>
                    <w:drawing>
                      <wp:inline distT="0" distB="0" distL="0" distR="0">
                        <wp:extent cx="97155" cy="122555"/>
                        <wp:effectExtent l="0" t="0" r="0" b="0"/>
                        <wp:docPr id="10" name="Grafik 10" descr="http://www.softwareok.de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oftwareok.de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7"/>
                  </w:tblGrid>
                  <w:tr w:rsidR="00124C43" w:rsidRPr="00124C4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24C43" w:rsidRPr="00124C43" w:rsidRDefault="00124C43" w:rsidP="00124C4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  <w:r w:rsidRPr="00124C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4" type="#_x0000_t75" style="width:133.65pt;height:18pt" o:ole="">
                              <v:imagedata r:id="rId8" o:title=""/>
                            </v:shape>
                            <w:control r:id="rId9" w:name="DefaultOcxName" w:shapeid="_x0000_i1054"/>
                          </w:objec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de-CH"/>
                          </w:rPr>
                          <w:drawing>
                            <wp:inline distT="0" distB="0" distL="0" distR="0">
                              <wp:extent cx="46355" cy="97155"/>
                              <wp:effectExtent l="0" t="0" r="0" b="0"/>
                              <wp:docPr id="9" name="Grafik 9" descr="http://www.softwareok.de/img/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softwareok.de/img/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35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24C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  <w:object w:dxaOrig="1440" w:dyaOrig="1440">
                            <v:shape id="_x0000_i1053" type="#_x0000_t75" style="width:660.65pt;height:18pt" o:ole="">
                              <v:imagedata r:id="rId10" o:title=""/>
                            </v:shape>
                            <w:control r:id="rId11" w:name="DefaultOcxName1" w:shapeid="_x0000_i1053"/>
                          </w:objec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93"/>
                          <w:gridCol w:w="3644"/>
                        </w:tblGrid>
                        <w:tr w:rsidR="00124C43" w:rsidRPr="00124C4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24C43" w:rsidRPr="00124C43" w:rsidRDefault="00124C43" w:rsidP="00124C43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  <w:hyperlink r:id="rId12" w:history="1">
                                <w:r w:rsidRPr="00124C4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6CC"/>
                                    <w:sz w:val="23"/>
                                    <w:szCs w:val="23"/>
                                    <w:u w:val="single"/>
                                    <w:lang w:eastAsia="de-CH"/>
                                  </w:rPr>
                                  <w:t>«««</w:t>
                                </w:r>
                              </w:hyperlink>
                              <w:r w:rsidRPr="00124C4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de-CH"/>
                                </w:rPr>
                                <w:t xml:space="preserve"> Antwort 11 von 84 </w:t>
                              </w:r>
                              <w:hyperlink r:id="rId13" w:history="1">
                                <w:r w:rsidRPr="00124C4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6CC"/>
                                    <w:sz w:val="23"/>
                                    <w:szCs w:val="23"/>
                                    <w:u w:val="single"/>
                                    <w:lang w:eastAsia="de-CH"/>
                                  </w:rPr>
                                  <w:t>»»»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24C43" w:rsidRPr="00124C43" w:rsidRDefault="00124C43" w:rsidP="00124C43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  <w:hyperlink r:id="rId14" w:anchor="FRAGEN" w:history="1">
                                <w:r w:rsidRPr="00124C43">
                                  <w:rPr>
                                    <w:rFonts w:ascii="Arial" w:eastAsia="Times New Roman" w:hAnsi="Arial" w:cs="Arial"/>
                                    <w:color w:val="0066CC"/>
                                    <w:sz w:val="18"/>
                                    <w:szCs w:val="18"/>
                                    <w:lang w:eastAsia="de-CH"/>
                                  </w:rPr>
                                  <w:t>*Antwort zur Frage:</w:t>
                                </w:r>
                              </w:hyperlink>
                            </w:p>
                          </w:tc>
                        </w:tr>
                      </w:tbl>
                      <w:p w:rsidR="00124C43" w:rsidRPr="00124C43" w:rsidRDefault="00124C43" w:rsidP="00124C43">
                        <w:pPr>
                          <w:spacing w:before="100" w:beforeAutospacing="1" w:after="100" w:afterAutospacing="1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de-CH"/>
                          </w:rPr>
                        </w:pPr>
                        <w:r w:rsidRPr="00124C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de-CH"/>
                          </w:rPr>
                          <w:t xml:space="preserve">Die Windows 8 cmd.exe bzw. Eingabeaufforderung im Administrativen </w:t>
                        </w:r>
                        <w:proofErr w:type="spellStart"/>
                        <w:r w:rsidRPr="00124C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de-CH"/>
                          </w:rPr>
                          <w:t>modus</w:t>
                        </w:r>
                        <w:proofErr w:type="spellEnd"/>
                        <w:r w:rsidRPr="00124C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de-CH"/>
                          </w:rPr>
                          <w:t xml:space="preserve"> starten? </w:t>
                        </w:r>
                      </w:p>
                      <w:p w:rsidR="00124C43" w:rsidRPr="00124C43" w:rsidRDefault="00124C43" w:rsidP="00124C43">
                        <w:pPr>
                          <w:rPr>
                            <w:ins w:id="1" w:author="Unknown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  <w:ins w:id="2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</w:ins>
                        <w:r w:rsidRPr="00124C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de-CH"/>
                          </w:rPr>
                          <w:pict/>
                        </w:r>
                        <w:r w:rsidRPr="00124C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de-CH"/>
                          </w:rPr>
                          <w:pict/>
                        </w:r>
                        <w:ins w:id="3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bookmarkStart w:id="4" w:name="Die_Windows_8_cmd.exe_bzw._Eingabeauffor"/>
                          <w:bookmarkEnd w:id="4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Inhalt: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begin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instrText xml:space="preserve"> HYPERLINK "http://www.softwareok.de/?seite=faq-Windows-8&amp;faq=11" \l "1" </w:instrTex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separate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>1.) Normales starten der Eingabeaufforderung (cmd.exe).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end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begin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instrText xml:space="preserve"> HYPERLINK "http://www.softwareok.de/?seite=faq-Windows-8&amp;faq=11" \l "2" </w:instrTex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separate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>2.) Starten der Eingabeaufforderung (cmd.exe) als Administrator (Admin-Modus).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end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FF0000"/>
                              <w:sz w:val="18"/>
                              <w:szCs w:val="18"/>
                              <w:lang w:eastAsia="de-CH"/>
                            </w:rPr>
                            <w:t xml:space="preserve">Heißer Tipp: 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FF0000"/>
                              <w:sz w:val="18"/>
                              <w:szCs w:val="18"/>
                              <w:lang w:eastAsia="de-CH"/>
                            </w:rPr>
                            <w:fldChar w:fldCharType="begin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FF0000"/>
                              <w:sz w:val="18"/>
                              <w:szCs w:val="18"/>
                              <w:lang w:eastAsia="de-CH"/>
                            </w:rPr>
                            <w:instrText xml:space="preserve"> HYPERLINK "http://www.softwareok.de/?Microsoft/Run-Command" </w:instrTex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FF0000"/>
                              <w:sz w:val="18"/>
                              <w:szCs w:val="18"/>
                              <w:lang w:eastAsia="de-CH"/>
                            </w:rPr>
                            <w:fldChar w:fldCharType="separate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>... Alternative zum Standard Ausführen Dialog von Windows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FF0000"/>
                              <w:sz w:val="18"/>
                              <w:szCs w:val="18"/>
                              <w:lang w:eastAsia="de-CH"/>
                            </w:rPr>
                            <w:fldChar w:fldCharType="end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bookmarkStart w:id="5" w:name="1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1"/>
                              <w:szCs w:val="21"/>
                              <w:lang w:eastAsia="de-CH"/>
                            </w:rPr>
                            <w:t xml:space="preserve">1.) Normales </w:t>
                          </w:r>
                          <w:proofErr w:type="gram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1"/>
                              <w:szCs w:val="21"/>
                              <w:lang w:eastAsia="de-CH"/>
                            </w:rPr>
                            <w:t>starten</w:t>
                          </w:r>
                          <w:proofErr w:type="gram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1"/>
                              <w:szCs w:val="21"/>
                              <w:lang w:eastAsia="de-CH"/>
                            </w:rPr>
                            <w:t xml:space="preserve"> der Eingabeaufforderung (cmd.exe).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  <w:t xml:space="preserve">Um die Eingabeaufforderung (cmd.exe) in Windows-8 zu starten, drücken Sie bitte die Tastenkombination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[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Win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-Logo]+[R]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, danach tippen Sie einfach den Befehl 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regedit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und bestätigen das Ganze mit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[ENTER]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oder durch das Drücken der Schaltfläche (Button)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[OK]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bookmarkStart w:id="6" w:name="2"/>
                          <w:bookmarkEnd w:id="5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1"/>
                              <w:szCs w:val="21"/>
                              <w:lang w:eastAsia="de-CH"/>
                            </w:rPr>
                            <w:t>2.) Starten der Eingabeaufforderung (cmd.exe) als Administrator.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bookmarkEnd w:id="6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begin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instrText xml:space="preserve"> HYPERLINK "http://www.softwareok.de/?seite=faq-Windows-8&amp;faq=11" \l "2a" </w:instrTex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separate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>#2a. Starten der Windows-8 cmd.exe als Administrator via [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>Win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>-Logo]+[X]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end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begin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instrText xml:space="preserve"> HYPERLINK "http://www.softwareok.de/?seite=faq-Windows-8&amp;faq=11" \l "2b" </w:instrTex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separate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 xml:space="preserve">#2b. Start der Windows-8 cmd.exe im Administrator 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>mode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 xml:space="preserve"> via Explorer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end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begin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instrText xml:space="preserve"> HYPERLINK "http://www.softwareok.de/?seite=faq-Windows-8&amp;faq=11" \l "2c" </w:instrTex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separate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 xml:space="preserve">#2c. Starten der Windows-8 cmd.exe 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>iM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 xml:space="preserve"> Administrator-Modus über das neue Windows-8 Startmenu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end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bookmarkStart w:id="7" w:name="2a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>#2a. Starten der Windows-8 cmd.exe als Administrator via [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>Win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>-Logo]+[X]</w:t>
                          </w:r>
                          <w:bookmarkEnd w:id="7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  <w:t xml:space="preserve">Drücken Sie bitte die Tastenkombination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[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Win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-Logo]+[X]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danach erscheint links am Windows-8 Desktop ein Auswahlmenü, hier klicken Sie einfach auf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Eingabeaufforderung (Administrator)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begin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instrText xml:space="preserve"> HYPERLINK "http://www.softwareok.de/?seite=faq-Windows-8&amp;faq=11" \l "Bild1" </w:instrTex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separate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>... Siehe Bild 1 Pfeil-1]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end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</w:t>
                          </w:r>
                        </w:ins>
                      </w:p>
                      <w:p w:rsidR="00124C43" w:rsidRPr="00124C43" w:rsidRDefault="00124C43" w:rsidP="00124C43">
                        <w:pPr>
                          <w:jc w:val="center"/>
                          <w:rPr>
                            <w:ins w:id="8" w:author="Unknown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  <w:ins w:id="9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bookmarkStart w:id="10" w:name="Bild1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AAAAAA"/>
                              <w:sz w:val="21"/>
                              <w:szCs w:val="21"/>
                              <w:lang w:eastAsia="de-CH"/>
                            </w:rPr>
                            <w:t>(Bild-1) Bei Windows-8 Eingabeaufforderung als Administrator starten</w:t>
                          </w:r>
                          <w:bookmarkEnd w:id="10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</w:ins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de-CH"/>
                          </w:rPr>
                          <w:lastRenderedPageBreak/>
                          <w:drawing>
                            <wp:inline distT="0" distB="0" distL="0" distR="0">
                              <wp:extent cx="4516755" cy="4089400"/>
                              <wp:effectExtent l="0" t="0" r="0" b="6350"/>
                              <wp:docPr id="8" name="Grafik 8" descr="Bei Windows-8 Eingabeaufforderung als Administrator start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Bei Windows-8 Eingabeaufforderung als Administrator start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16755" cy="408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24C43" w:rsidRPr="00124C43" w:rsidRDefault="00124C43" w:rsidP="00124C43">
                        <w:pPr>
                          <w:rPr>
                            <w:ins w:id="11" w:author="Unknown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  <w:ins w:id="12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begin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instrText xml:space="preserve"> HYPERLINK "http://www.softwareok.de/?seite=faq-Windows-8&amp;faq=11" \l "top" </w:instrTex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separate"/>
                          </w:r>
                        </w:ins>
                        <w:r>
                          <w:rPr>
                            <w:rFonts w:ascii="Arial" w:eastAsia="Times New Roman" w:hAnsi="Arial" w:cs="Arial"/>
                            <w:noProof/>
                            <w:color w:val="0066CC"/>
                            <w:sz w:val="18"/>
                            <w:szCs w:val="18"/>
                            <w:lang w:eastAsia="de-CH"/>
                          </w:rPr>
                          <w:drawing>
                            <wp:inline distT="0" distB="0" distL="0" distR="0">
                              <wp:extent cx="97155" cy="97155"/>
                              <wp:effectExtent l="0" t="0" r="0" b="0"/>
                              <wp:docPr id="7" name="Grafik 7" descr="http://www.softwareok.de/img/div/top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softwareok.de/img/div/top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ins w:id="13" w:author="Unknown"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 xml:space="preserve">Zum Anfang </w:t>
                          </w:r>
                        </w:ins>
                        <w:r>
                          <w:rPr>
                            <w:rFonts w:ascii="Arial" w:eastAsia="Times New Roman" w:hAnsi="Arial" w:cs="Arial"/>
                            <w:noProof/>
                            <w:color w:val="0066CC"/>
                            <w:sz w:val="18"/>
                            <w:szCs w:val="18"/>
                            <w:lang w:eastAsia="de-CH"/>
                          </w:rPr>
                          <w:drawing>
                            <wp:inline distT="0" distB="0" distL="0" distR="0">
                              <wp:extent cx="97155" cy="97155"/>
                              <wp:effectExtent l="0" t="0" r="0" b="0"/>
                              <wp:docPr id="6" name="Grafik 6" descr="http://www.softwareok.de/img/div/top.gif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softwareok.de/img/div/top.gif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ins w:id="14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end"/>
                          </w:r>
                        </w:ins>
                      </w:p>
                      <w:p w:rsidR="00124C43" w:rsidRPr="00124C43" w:rsidRDefault="00124C43" w:rsidP="00124C43">
                        <w:pPr>
                          <w:spacing w:after="240"/>
                          <w:rPr>
                            <w:ins w:id="15" w:author="Unknown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  <w:ins w:id="16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bookmarkStart w:id="17" w:name="2b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 xml:space="preserve">#2b. Start der Windows-8 cmd.exe im Administrator 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>mode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 xml:space="preserve"> via Explorer</w:t>
                          </w:r>
                          <w:bookmarkEnd w:id="17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  <w:t xml:space="preserve">Starten Sie den Windows-Explorer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[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Win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-Logo]+[E]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, tippen Sie danach in der Adressleiste "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shell:system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" und bestätigen Sie dies mit 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Enter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. Klicken sie mit der rechten Maustaste auf die cmd.exe (Bild 2) klicken Sie auf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"Als Administrator Starten" (Run 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as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administrator</w:t>
                          </w:r>
                          <w:proofErr w:type="spellEnd"/>
                          <w:proofErr w:type="gram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) 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.</w:t>
                          </w:r>
                          <w:proofErr w:type="gramEnd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Das war's!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... siehe Bild 2 Pfeil-2</w:t>
                          </w:r>
                        </w:ins>
                      </w:p>
                      <w:p w:rsidR="00124C43" w:rsidRPr="00124C43" w:rsidRDefault="00124C43" w:rsidP="00124C43">
                        <w:pPr>
                          <w:rPr>
                            <w:ins w:id="18" w:author="Unknown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  <w:ins w:id="19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begin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instrText xml:space="preserve"> HYPERLINK "http://www.softwareok.de/?seite=faq-Windows-8&amp;faq=11" \l "top" </w:instrTex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separate"/>
                          </w:r>
                        </w:ins>
                        <w:r>
                          <w:rPr>
                            <w:rFonts w:ascii="Arial" w:eastAsia="Times New Roman" w:hAnsi="Arial" w:cs="Arial"/>
                            <w:noProof/>
                            <w:color w:val="0066CC"/>
                            <w:sz w:val="18"/>
                            <w:szCs w:val="18"/>
                            <w:lang w:eastAsia="de-CH"/>
                          </w:rPr>
                          <w:drawing>
                            <wp:inline distT="0" distB="0" distL="0" distR="0">
                              <wp:extent cx="97155" cy="97155"/>
                              <wp:effectExtent l="0" t="0" r="0" b="0"/>
                              <wp:docPr id="5" name="Grafik 5" descr="http://www.softwareok.de/img/div/top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softwareok.de/img/div/top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ins w:id="20" w:author="Unknown"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 xml:space="preserve">Zum Anfang </w:t>
                          </w:r>
                        </w:ins>
                        <w:r>
                          <w:rPr>
                            <w:rFonts w:ascii="Arial" w:eastAsia="Times New Roman" w:hAnsi="Arial" w:cs="Arial"/>
                            <w:noProof/>
                            <w:color w:val="0066CC"/>
                            <w:sz w:val="18"/>
                            <w:szCs w:val="18"/>
                            <w:lang w:eastAsia="de-CH"/>
                          </w:rPr>
                          <w:drawing>
                            <wp:inline distT="0" distB="0" distL="0" distR="0">
                              <wp:extent cx="97155" cy="97155"/>
                              <wp:effectExtent l="0" t="0" r="0" b="0"/>
                              <wp:docPr id="4" name="Grafik 4" descr="http://www.softwareok.de/img/div/top.gif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softwareok.de/img/div/top.gif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ins w:id="21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end"/>
                          </w:r>
                        </w:ins>
                      </w:p>
                      <w:p w:rsidR="00124C43" w:rsidRPr="00124C43" w:rsidRDefault="00124C43" w:rsidP="00124C43">
                        <w:pPr>
                          <w:jc w:val="center"/>
                          <w:rPr>
                            <w:ins w:id="22" w:author="Unknown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  <w:ins w:id="23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bookmarkStart w:id="24" w:name="Bild2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AAAAAA"/>
                              <w:sz w:val="21"/>
                              <w:szCs w:val="21"/>
                              <w:lang w:eastAsia="de-CH"/>
                            </w:rPr>
                            <w:t>(Bild-2) Eingabeaufforderung cmd.exe als Administrator starten in Windows 7</w:t>
                          </w:r>
                          <w:bookmarkEnd w:id="24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</w:ins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de-CH"/>
                          </w:rPr>
                          <w:lastRenderedPageBreak/>
                          <w:drawing>
                            <wp:inline distT="0" distB="0" distL="0" distR="0">
                              <wp:extent cx="5935345" cy="3979545"/>
                              <wp:effectExtent l="0" t="0" r="8255" b="1905"/>
                              <wp:docPr id="3" name="Grafik 3" descr="Eingabeaufforderung cmd.exe als Administrator starten in Windows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Eingabeaufforderung cmd.exe als Administrator starten in Windows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35345" cy="3979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24C43" w:rsidRPr="00124C43" w:rsidRDefault="00124C43" w:rsidP="00124C43">
                        <w:pPr>
                          <w:rPr>
                            <w:ins w:id="25" w:author="Unknown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  <w:ins w:id="26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begin"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instrText xml:space="preserve"> HYPERLINK "http://www.softwareok.de/?seite=faq-Windows-8&amp;faq=11" \l "top" </w:instrTex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separate"/>
                          </w:r>
                        </w:ins>
                        <w:r>
                          <w:rPr>
                            <w:rFonts w:ascii="Arial" w:eastAsia="Times New Roman" w:hAnsi="Arial" w:cs="Arial"/>
                            <w:noProof/>
                            <w:color w:val="0066CC"/>
                            <w:sz w:val="18"/>
                            <w:szCs w:val="18"/>
                            <w:lang w:eastAsia="de-CH"/>
                          </w:rPr>
                          <w:drawing>
                            <wp:inline distT="0" distB="0" distL="0" distR="0">
                              <wp:extent cx="97155" cy="97155"/>
                              <wp:effectExtent l="0" t="0" r="0" b="0"/>
                              <wp:docPr id="2" name="Grafik 2" descr="http://www.softwareok.de/img/div/top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softwareok.de/img/div/top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ins w:id="27" w:author="Unknown">
                          <w:r w:rsidRPr="00124C43">
                            <w:rPr>
                              <w:rFonts w:ascii="Arial" w:eastAsia="Times New Roman" w:hAnsi="Arial" w:cs="Arial"/>
                              <w:color w:val="0066CC"/>
                              <w:sz w:val="18"/>
                              <w:szCs w:val="18"/>
                              <w:lang w:eastAsia="de-CH"/>
                            </w:rPr>
                            <w:t xml:space="preserve">Zum Anfang </w:t>
                          </w:r>
                        </w:ins>
                        <w:r>
                          <w:rPr>
                            <w:rFonts w:ascii="Arial" w:eastAsia="Times New Roman" w:hAnsi="Arial" w:cs="Arial"/>
                            <w:noProof/>
                            <w:color w:val="0066CC"/>
                            <w:sz w:val="18"/>
                            <w:szCs w:val="18"/>
                            <w:lang w:eastAsia="de-CH"/>
                          </w:rPr>
                          <w:drawing>
                            <wp:inline distT="0" distB="0" distL="0" distR="0">
                              <wp:extent cx="97155" cy="97155"/>
                              <wp:effectExtent l="0" t="0" r="0" b="0"/>
                              <wp:docPr id="1" name="Grafik 1" descr="http://www.softwareok.de/img/div/top.gif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softwareok.de/img/div/top.gif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ins w:id="28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fldChar w:fldCharType="end"/>
                          </w:r>
                        </w:ins>
                      </w:p>
                      <w:p w:rsidR="00124C43" w:rsidRPr="00124C43" w:rsidRDefault="00124C43" w:rsidP="00124C4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de-CH"/>
                          </w:rPr>
                        </w:pPr>
                        <w:ins w:id="29" w:author="Unknown"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bookmarkStart w:id="30" w:name="2c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 xml:space="preserve">#2c. Starten der Windows-8 cmd.exe 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>iM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 xml:space="preserve"> Administrator-Modus über das neue Windows-8 </w:t>
                          </w:r>
                          <w:proofErr w:type="gram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>Star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>t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>menu</w:t>
                          </w:r>
                          <w:proofErr w:type="gram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00"/>
                              <w:sz w:val="20"/>
                              <w:szCs w:val="20"/>
                              <w:lang w:eastAsia="de-CH"/>
                            </w:rPr>
                            <w:t>.</w:t>
                          </w:r>
                          <w:bookmarkEnd w:id="30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  <w:t xml:space="preserve">Drücken Sie bitte die Tastenkombination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[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Win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-Logo]+[F]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und dann im Suchfeld 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cmd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eingeben</w:t>
                          </w:r>
                          <w:proofErr w:type="gramStart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,</w:t>
                          </w:r>
                          <w:proofErr w:type="gramEnd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  <w:t xml:space="preserve">danach mit der Tastenkombination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[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STRG+Umschalten+Enter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bestätigen. Das war's auch schon ;). 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  <w:t xml:space="preserve">Also das Bestätigen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[ENTER]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ist normales starten, wenn Sie jedoch die cmd.exe als Admin starten möchten bitte mit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[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STRG+Umschalten+Enter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bestätigen! 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br/>
                            <w:t>Tipp: mit der Tastenkombination (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Hotkey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, Shortcut)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[</w:t>
                          </w:r>
                          <w:proofErr w:type="spellStart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STRG+Umschalten+Enter</w:t>
                          </w:r>
                          <w:proofErr w:type="spellEnd"/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]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, können Sie auch alle anderen Programme im </w:t>
                          </w:r>
                          <w:r w:rsidRPr="00124C4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Administrativen Modus</w:t>
                          </w:r>
                          <w:r w:rsidRPr="00124C4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 xml:space="preserve"> starten. </w:t>
                          </w:r>
                        </w:ins>
                      </w:p>
                    </w:tc>
                  </w:tr>
                </w:tbl>
                <w:p w:rsidR="00124C43" w:rsidRPr="00124C43" w:rsidRDefault="00124C43" w:rsidP="00124C4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</w:tr>
          </w:tbl>
          <w:p w:rsidR="00124C43" w:rsidRPr="00124C43" w:rsidRDefault="00124C43" w:rsidP="00124C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F11E35" w:rsidRDefault="00F11E35">
      <w:bookmarkStart w:id="31" w:name="_GoBack"/>
      <w:bookmarkEnd w:id="31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43"/>
    <w:rsid w:val="00124C43"/>
    <w:rsid w:val="00372B6E"/>
    <w:rsid w:val="00B47F6F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24C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24C43"/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124C43"/>
    <w:rPr>
      <w:strike w:val="0"/>
      <w:dstrike w:val="0"/>
      <w:color w:val="0066CC"/>
      <w:u w:val="none"/>
      <w:effect w:val="none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24C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24C43"/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124C43"/>
    <w:rPr>
      <w:strike w:val="0"/>
      <w:dstrike w:val="0"/>
      <w:color w:val="0066CC"/>
      <w:u w:val="none"/>
      <w:effect w:val="none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5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softwareok.de/?seite=faq-Windows-8&amp;faq=12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softwareok.de/?seite=faq-Windows-8&amp;faq=10" TargetMode="External"/><Relationship Id="rId17" Type="http://schemas.openxmlformats.org/officeDocument/2006/relationships/image" Target="media/image5.gif"/><Relationship Id="rId2" Type="http://schemas.microsoft.com/office/2007/relationships/stylesWithEffects" Target="stylesWithEffects.xml"/><Relationship Id="rId16" Type="http://schemas.openxmlformats.org/officeDocument/2006/relationships/hyperlink" Target="http://www.softwareok.de/?seite=faq-Windows-8&amp;faq=11#to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ftwareok.de/?faq-Windows-8&amp;faq=0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www.softwareok.de/?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softwareok.de/?seite=faq-Windows-8&amp;faq=1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2013-04-03T12:05:00Z</dcterms:created>
  <dcterms:modified xsi:type="dcterms:W3CDTF">2013-04-03T12:24:00Z</dcterms:modified>
</cp:coreProperties>
</file>